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7B06" w14:textId="09340346" w:rsidR="00B34730" w:rsidRPr="0014337A" w:rsidRDefault="0014337A" w:rsidP="0014337A">
      <w:pPr>
        <w:pStyle w:val="Title"/>
        <w:rPr>
          <w:ins w:id="0" w:author="Charities" w:date="2006-07-13T15:40:00Z"/>
          <w:sz w:val="28"/>
          <w:szCs w:val="28"/>
        </w:rPr>
      </w:pPr>
      <w:r>
        <w:rPr>
          <w:noProof/>
          <w:sz w:val="28"/>
          <w:szCs w:val="28"/>
        </w:rPr>
        <w:t>Teel Counseling</w:t>
      </w:r>
      <w:ins w:id="1" w:author="Charities" w:date="2006-07-13T15:27:00Z">
        <w:r w:rsidR="00C5258E">
          <w:t xml:space="preserve"> </w:t>
        </w:r>
      </w:ins>
    </w:p>
    <w:p w14:paraId="7E938B6A" w14:textId="7C9897E3" w:rsidR="002B4195" w:rsidRPr="0014061B" w:rsidRDefault="0014061B">
      <w:pPr>
        <w:numPr>
          <w:ins w:id="2" w:author="Charities" w:date="2006-07-13T15:40:00Z"/>
        </w:num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Client Information</w:t>
      </w:r>
    </w:p>
    <w:p w14:paraId="7D58539F" w14:textId="77777777" w:rsidR="002B4195" w:rsidRDefault="002B4195">
      <w:pPr>
        <w:jc w:val="center"/>
        <w:rPr>
          <w:rFonts w:ascii="Arial" w:hAnsi="Arial" w:cs="Arial"/>
          <w:i/>
          <w:iCs/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860"/>
      </w:tblGrid>
      <w:tr w:rsidR="00D5167B" w14:paraId="4CBD440A" w14:textId="77777777" w:rsidTr="00D5167B">
        <w:tc>
          <w:tcPr>
            <w:tcW w:w="5418" w:type="dxa"/>
          </w:tcPr>
          <w:p w14:paraId="7973BF45" w14:textId="401025EB" w:rsidR="00D5167B" w:rsidRDefault="00D5167B">
            <w:pPr>
              <w:rPr>
                <w:b/>
                <w:bCs/>
                <w:sz w:val="20"/>
              </w:rPr>
            </w:pPr>
            <w:r w:rsidRPr="00612ADF">
              <w:rPr>
                <w:rFonts w:ascii="Arial" w:hAnsi="Arial" w:cs="Arial"/>
                <w:b/>
                <w:bCs/>
                <w:sz w:val="20"/>
              </w:rPr>
              <w:t>Referred by: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687DB7CB" w14:textId="156EE280" w:rsidR="00D5167B" w:rsidRDefault="005A5EEC">
            <w:pPr>
              <w:rPr>
                <w:b/>
                <w:bCs/>
                <w:sz w:val="20"/>
              </w:rPr>
            </w:pPr>
            <w:r w:rsidRPr="00612ADF">
              <w:rPr>
                <w:rFonts w:ascii="Arial" w:hAnsi="Arial" w:cs="Arial"/>
                <w:b/>
                <w:bCs/>
                <w:sz w:val="20"/>
              </w:rPr>
              <w:t>Date: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13E80143" w14:textId="77777777" w:rsidR="002B4195" w:rsidRDefault="002B4195">
      <w:pPr>
        <w:rPr>
          <w:rFonts w:ascii="Arial" w:hAnsi="Arial" w:cs="Arial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360"/>
        <w:gridCol w:w="856"/>
        <w:gridCol w:w="494"/>
        <w:gridCol w:w="346"/>
        <w:gridCol w:w="1184"/>
        <w:gridCol w:w="180"/>
        <w:gridCol w:w="1530"/>
        <w:gridCol w:w="450"/>
        <w:gridCol w:w="1946"/>
      </w:tblGrid>
      <w:tr w:rsidR="002B4195" w14:paraId="7C6B09B2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6FD" w14:textId="155A6FE5" w:rsidR="002B4195" w:rsidRDefault="000969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Client’s </w:t>
            </w:r>
            <w:r w:rsidR="00D5167B">
              <w:rPr>
                <w:rFonts w:ascii="Arial" w:hAnsi="Arial" w:cs="Arial"/>
                <w:b/>
                <w:bCs/>
                <w:sz w:val="20"/>
              </w:rPr>
              <w:t>Name</w:t>
            </w:r>
            <w:r w:rsidR="005A5EEC">
              <w:rPr>
                <w:rFonts w:ascii="Arial" w:hAnsi="Arial" w:cs="Arial"/>
                <w:b/>
                <w:bCs/>
                <w:sz w:val="20"/>
              </w:rPr>
              <w:t>(s)</w:t>
            </w:r>
            <w:proofErr w:type="gramStart"/>
            <w:r w:rsidR="002B419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proofErr w:type="gramEnd"/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2B419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B4195">
              <w:rPr>
                <w:rFonts w:ascii="Arial" w:hAnsi="Arial" w:cs="Arial"/>
                <w:b/>
                <w:bCs/>
                <w:sz w:val="20"/>
              </w:rPr>
            </w:r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  <w:p w14:paraId="468521B5" w14:textId="25EB5380" w:rsidR="00D5167B" w:rsidRDefault="00D516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69DB" w14:paraId="629A1A7B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90C" w14:textId="648AADE7" w:rsidR="000969DB" w:rsidRDefault="00825022" w:rsidP="000969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Parent/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969D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0969DB">
              <w:rPr>
                <w:rFonts w:ascii="Arial" w:hAnsi="Arial" w:cs="Arial"/>
                <w:b/>
                <w:bCs/>
                <w:sz w:val="20"/>
              </w:rPr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97903F7" w14:textId="77777777" w:rsidR="000969DB" w:rsidRDefault="000969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A5EEC" w14:paraId="30193C37" w14:textId="77777777" w:rsidTr="005A5EEC"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02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245BB9C7" w14:textId="77777777" w:rsidR="002B4195" w:rsidRDefault="002B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52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5A5EEC">
              <w:rPr>
                <w:rFonts w:ascii="Arial" w:hAnsi="Arial" w:cs="Arial"/>
                <w:b/>
                <w:sz w:val="20"/>
              </w:rPr>
              <w:t xml:space="preserve">City: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BB8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TX, Zip</w:t>
            </w:r>
            <w:proofErr w:type="gramStart"/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A5EEC" w14:paraId="7C569562" w14:textId="77777777" w:rsidTr="005A5EEC">
        <w:trPr>
          <w:gridAfter w:val="2"/>
          <w:wAfter w:w="2396" w:type="dxa"/>
          <w:trHeight w:val="422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090" w14:textId="7C91AE55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Phone:  Cell</w:t>
            </w:r>
            <w:proofErr w:type="gramStart"/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39790233" w14:textId="77777777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DA" w14:textId="77777777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Work: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A5EEC" w14:paraId="65910DDE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96D" w14:textId="1CAFBF00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46298E9" w14:textId="66114838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</w:tr>
      <w:tr w:rsidR="005A5EEC" w14:paraId="277F91D3" w14:textId="77777777" w:rsidTr="004B63AB"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B6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we leave message at: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9E5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C5D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AE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683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 time to call: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5A5EEC" w14:paraId="0E2AE54A" w14:textId="77777777" w:rsidTr="004B63AB"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176" w14:textId="47A0A5E4" w:rsidR="005A5EEC" w:rsidRDefault="004B6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Gender: </w:t>
            </w:r>
            <w:r w:rsidR="005A5EEC">
              <w:rPr>
                <w:rFonts w:ascii="Arial" w:hAnsi="Arial" w:cs="Arial"/>
                <w:sz w:val="20"/>
              </w:rPr>
              <w:t>Male</w:t>
            </w:r>
            <w:proofErr w:type="gramStart"/>
            <w:r w:rsidR="005A5EEC"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 w:rsidR="005A5EE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5A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5EEC">
              <w:rPr>
                <w:rFonts w:ascii="Arial" w:hAnsi="Arial" w:cs="Arial"/>
                <w:sz w:val="20"/>
              </w:rPr>
            </w:r>
            <w:r w:rsidR="005A5E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5A5EEC">
              <w:rPr>
                <w:rFonts w:ascii="Arial" w:hAnsi="Arial" w:cs="Arial"/>
                <w:sz w:val="20"/>
              </w:rPr>
              <w:t xml:space="preserve">      Female: </w:t>
            </w:r>
            <w:r w:rsidR="005A5EEC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="005A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5EEC">
              <w:rPr>
                <w:rFonts w:ascii="Arial" w:hAnsi="Arial" w:cs="Arial"/>
                <w:sz w:val="20"/>
              </w:rPr>
            </w:r>
            <w:r w:rsidR="005A5EE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EF5" w14:textId="7908ECD3" w:rsidR="005A5EEC" w:rsidRDefault="005A5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  <w:r w:rsidR="004B63AB">
              <w:rPr>
                <w:rFonts w:ascii="Arial" w:hAnsi="Arial" w:cs="Arial"/>
                <w:sz w:val="20"/>
              </w:rPr>
              <w:t>(s)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4ADCFCD4" w14:textId="77777777" w:rsidR="00612ADF" w:rsidRDefault="00612A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D5D" w14:textId="7385408D" w:rsidR="005A5EEC" w:rsidRDefault="005A5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Age(s):  </w:t>
            </w:r>
            <w:ins w:id="17" w:author="Charities" w:date="2006-07-13T15:36:00Z">
              <w:r>
                <w:rPr>
                  <w:rFonts w:ascii="Arial" w:hAnsi="Arial" w:cs="Arial"/>
                  <w:sz w:val="20"/>
                </w:rPr>
                <w:fldChar w:fldCharType="begin">
                  <w:ffData>
                    <w:name w:val="Text27"/>
                    <w:enabled/>
                    <w:calcOnExit w:val="0"/>
                    <w:textInput>
                      <w:type w:val="number"/>
                    </w:textInput>
                  </w:ffData>
                </w:fldChar>
              </w:r>
              <w:bookmarkStart w:id="18" w:name="Text27"/>
              <w:r>
                <w:rPr>
                  <w:rFonts w:ascii="Arial" w:hAnsi="Arial" w:cs="Arial"/>
                  <w:sz w:val="20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ins w:id="19" w:author="Charities" w:date="2006-07-13T15:36:00Z"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bookmarkEnd w:id="18"/>
          </w:p>
        </w:tc>
      </w:tr>
      <w:tr w:rsidR="002B4195" w14:paraId="5E845F53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CB47E" w14:textId="62A36087" w:rsidR="002B4195" w:rsidRDefault="005A5EEC">
            <w:pPr>
              <w:rPr>
                <w:b/>
                <w:bCs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Presenting Problem</w:t>
            </w:r>
            <w:r w:rsidR="00EF451B">
              <w:rPr>
                <w:rFonts w:ascii="Arial" w:hAnsi="Arial" w:cs="Arial"/>
                <w:b/>
                <w:sz w:val="20"/>
              </w:rPr>
              <w:t>(s)</w:t>
            </w:r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036F43B0" w14:textId="3B20E2E1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</w:tr>
      <w:tr w:rsidR="00612ADF" w14:paraId="584326E1" w14:textId="77777777" w:rsidTr="00612A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953" w14:textId="77777777" w:rsidR="002B4195" w:rsidRPr="00612ADF" w:rsidRDefault="002B4195">
            <w:pPr>
              <w:rPr>
                <w:rFonts w:ascii="Arial" w:hAnsi="Arial" w:cs="Arial"/>
                <w:b/>
                <w:sz w:val="20"/>
              </w:rPr>
            </w:pPr>
            <w:r w:rsidRPr="00612ADF">
              <w:rPr>
                <w:rFonts w:ascii="Arial" w:hAnsi="Arial" w:cs="Arial"/>
                <w:b/>
                <w:sz w:val="20"/>
              </w:rPr>
              <w:t>Services:</w:t>
            </w:r>
          </w:p>
          <w:p w14:paraId="04BD2449" w14:textId="77777777" w:rsidR="002B4195" w:rsidRDefault="002B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1A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Individual: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2A0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Family: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2F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Marital: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5BE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 Therapy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58F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2B4195" w14:paraId="461A4716" w14:textId="77777777" w:rsidTr="00612ADF"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0CFD6" w14:textId="77777777" w:rsidR="002B4195" w:rsidRDefault="005A5EEC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times to schedule:</w:t>
            </w:r>
            <w:r w:rsidR="00612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ADF"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12ADF">
              <w:rPr>
                <w:b/>
                <w:bCs/>
                <w:sz w:val="20"/>
              </w:rPr>
              <w:instrText xml:space="preserve"> FORMTEXT </w:instrText>
            </w:r>
            <w:r w:rsidR="00612ADF">
              <w:rPr>
                <w:b/>
                <w:bCs/>
                <w:sz w:val="20"/>
              </w:rPr>
            </w:r>
            <w:r w:rsidR="00612ADF">
              <w:rPr>
                <w:b/>
                <w:bCs/>
                <w:sz w:val="20"/>
              </w:rPr>
              <w:fldChar w:fldCharType="separate"/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sz w:val="20"/>
              </w:rPr>
              <w:fldChar w:fldCharType="end"/>
            </w:r>
          </w:p>
          <w:p w14:paraId="23376DF7" w14:textId="4C466DF0" w:rsidR="00612ADF" w:rsidRPr="005A5EEC" w:rsidRDefault="0061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699C" w14:textId="44F4617C" w:rsidR="00165111" w:rsidRDefault="00165111">
            <w:pPr>
              <w:rPr>
                <w:rFonts w:ascii="Arial" w:hAnsi="Arial" w:cs="Arial"/>
              </w:rPr>
            </w:pPr>
          </w:p>
        </w:tc>
      </w:tr>
    </w:tbl>
    <w:p w14:paraId="7925E06B" w14:textId="77777777" w:rsidR="002B4195" w:rsidRDefault="002B4195">
      <w:pPr>
        <w:rPr>
          <w:rFonts w:ascii="Arial" w:hAnsi="Arial" w:cs="Arial"/>
        </w:rPr>
      </w:pPr>
    </w:p>
    <w:p w14:paraId="3D1F6960" w14:textId="77777777" w:rsidR="002B4195" w:rsidRDefault="002B419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client is minor:  Is the child living with: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44"/>
        <w:gridCol w:w="630"/>
        <w:gridCol w:w="452"/>
        <w:gridCol w:w="360"/>
        <w:gridCol w:w="1343"/>
        <w:gridCol w:w="641"/>
        <w:gridCol w:w="4838"/>
      </w:tblGrid>
      <w:tr w:rsidR="002B4195" w14:paraId="3BF529A2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A4F21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B3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Both biological parents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BD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single biological parent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2B4195" w14:paraId="773FB9B3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F1DF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B38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Divorced or remarried parent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2B4195" w14:paraId="01CA1A54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3F75E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E5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Legal guardian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08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relationship to child)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2E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C036F7" w14:paraId="30858CE6" w14:textId="77777777" w:rsidTr="00C036F7">
        <w:trPr>
          <w:trHeight w:val="507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A85C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2D5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4F3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relationship to child)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ABC" w14:textId="72FAAD2C" w:rsidR="002B4195" w:rsidRDefault="00C036F7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195" w14:paraId="41C68DDE" w14:textId="77777777" w:rsidTr="00C036F7">
        <w:trPr>
          <w:trHeight w:val="254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BCA" w14:textId="71BA79F3" w:rsidR="002B4195" w:rsidRDefault="008250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Parent/Legal Guardian</w:t>
            </w:r>
            <w:r w:rsidR="002B4195">
              <w:rPr>
                <w:rFonts w:ascii="Arial" w:hAnsi="Arial" w:cs="Arial"/>
                <w:sz w:val="20"/>
              </w:rPr>
              <w:t xml:space="preserve"> Name:</w:t>
            </w:r>
          </w:p>
        </w:tc>
        <w:tc>
          <w:tcPr>
            <w:tcW w:w="7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BC2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14:paraId="793D66EB" w14:textId="281F9104" w:rsidR="002B4195" w:rsidRDefault="002B4195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Note:  </w:t>
      </w:r>
      <w:r>
        <w:rPr>
          <w:rFonts w:ascii="Arial" w:hAnsi="Arial" w:cs="Arial"/>
          <w:sz w:val="20"/>
        </w:rPr>
        <w:t xml:space="preserve">If child is living under conditions (b), (c), or (d), </w:t>
      </w:r>
      <w:r w:rsidR="0014337A">
        <w:rPr>
          <w:rFonts w:ascii="Arial" w:hAnsi="Arial" w:cs="Arial"/>
          <w:sz w:val="20"/>
        </w:rPr>
        <w:t>Teel Counseling</w:t>
      </w:r>
      <w:r>
        <w:rPr>
          <w:rFonts w:ascii="Arial" w:hAnsi="Arial" w:cs="Arial"/>
          <w:sz w:val="20"/>
        </w:rPr>
        <w:t xml:space="preserve"> requires a photocopy of the legal document appointing conservator(s).  The page(s) specifying conservator(s) along with the signature page is considered sufficient.</w:t>
      </w:r>
    </w:p>
    <w:p w14:paraId="43A24D71" w14:textId="77777777" w:rsidR="002B4195" w:rsidRDefault="002B4195">
      <w:pPr>
        <w:rPr>
          <w:rFonts w:ascii="Arial" w:hAnsi="Arial" w:cs="Arial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303"/>
        <w:gridCol w:w="2307"/>
        <w:gridCol w:w="1143"/>
        <w:gridCol w:w="1078"/>
        <w:gridCol w:w="3213"/>
        <w:gridCol w:w="108"/>
      </w:tblGrid>
      <w:tr w:rsidR="002B4195" w14:paraId="1DA59675" w14:textId="77777777" w:rsidTr="00AB0F3F">
        <w:trPr>
          <w:gridAfter w:val="1"/>
          <w:wAfter w:w="108" w:type="dxa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1BC7F" w14:textId="77777777" w:rsidR="002B4195" w:rsidRDefault="002B4195">
            <w:pPr>
              <w:pStyle w:val="Heading1"/>
            </w:pPr>
            <w:r>
              <w:t>Fee Information</w:t>
            </w:r>
          </w:p>
          <w:p w14:paraId="402922D0" w14:textId="77C51577" w:rsidR="001C4FB2" w:rsidRDefault="002B4195">
            <w:pPr>
              <w:rPr>
                <w:ins w:id="32" w:author="Charities" w:date="2006-07-13T15:41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Payment must be received at the time of services.  </w:t>
            </w:r>
          </w:p>
          <w:p w14:paraId="052954C4" w14:textId="1D52F4FB" w:rsidR="002B4195" w:rsidRDefault="002B4195">
            <w:pPr>
              <w:numPr>
                <w:ins w:id="33" w:author="Charities" w:date="2006-07-13T15:41:00Z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Checks are to be made payable to:  </w:t>
            </w:r>
            <w:r w:rsidR="0014337A">
              <w:rPr>
                <w:rFonts w:ascii="Arial" w:hAnsi="Arial" w:cs="Arial"/>
                <w:b/>
                <w:bCs/>
                <w:sz w:val="20"/>
              </w:rPr>
              <w:t>Trey Teel</w:t>
            </w:r>
            <w:r w:rsidR="007C1718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C1718" w:rsidRPr="007C1718">
              <w:rPr>
                <w:rFonts w:ascii="Arial" w:hAnsi="Arial" w:cs="Arial"/>
                <w:bCs/>
                <w:sz w:val="20"/>
              </w:rPr>
              <w:t>Cash and</w:t>
            </w:r>
            <w:r w:rsidR="007C17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1718">
              <w:rPr>
                <w:rFonts w:ascii="Arial" w:hAnsi="Arial" w:cs="Arial"/>
                <w:bCs/>
                <w:sz w:val="20"/>
              </w:rPr>
              <w:t>c</w:t>
            </w:r>
            <w:r w:rsidR="004B63AB">
              <w:rPr>
                <w:rFonts w:ascii="Arial" w:hAnsi="Arial" w:cs="Arial"/>
                <w:bCs/>
                <w:sz w:val="20"/>
              </w:rPr>
              <w:t>redit/</w:t>
            </w:r>
            <w:r w:rsidR="007C1718" w:rsidRPr="007C1718">
              <w:rPr>
                <w:rFonts w:ascii="Arial" w:hAnsi="Arial" w:cs="Arial"/>
                <w:bCs/>
                <w:sz w:val="20"/>
              </w:rPr>
              <w:t>debit cards are accepted.</w:t>
            </w:r>
          </w:p>
        </w:tc>
      </w:tr>
      <w:tr w:rsidR="004B63AB" w14:paraId="2D6A9108" w14:textId="77777777" w:rsidTr="00AB0F3F">
        <w:trPr>
          <w:gridAfter w:val="1"/>
          <w:wAfter w:w="108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345" w14:textId="3DBFC563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gross Household Income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D1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8B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E63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728" w14:textId="3126B011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195" w14:paraId="0A20A1EC" w14:textId="77777777" w:rsidTr="00AB0F3F">
        <w:trPr>
          <w:gridBefore w:val="1"/>
          <w:wBefore w:w="108" w:type="dxa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ABC24" w14:textId="77777777" w:rsidR="002B4195" w:rsidRDefault="002B4195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 understand and agree that the above information is correct and true to the best of my knowledge.</w:t>
            </w:r>
          </w:p>
        </w:tc>
      </w:tr>
    </w:tbl>
    <w:tbl>
      <w:tblPr>
        <w:tblpPr w:leftFromText="180" w:rightFromText="180" w:vertAnchor="text" w:horzAnchor="page" w:tblpX="1081" w:tblpY="-149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2430"/>
        <w:gridCol w:w="1952"/>
      </w:tblGrid>
      <w:tr w:rsidR="00612ADF" w14:paraId="7B7839CA" w14:textId="77777777" w:rsidTr="00AB0F3F">
        <w:trPr>
          <w:trHeight w:val="325"/>
        </w:trPr>
        <w:tc>
          <w:tcPr>
            <w:tcW w:w="10250" w:type="dxa"/>
            <w:gridSpan w:val="4"/>
          </w:tcPr>
          <w:p w14:paraId="27C9957A" w14:textId="77777777" w:rsidR="00612ADF" w:rsidRPr="003929C7" w:rsidRDefault="00612ADF" w:rsidP="00612ADF">
            <w:pPr>
              <w:pStyle w:val="Heading2"/>
              <w:rPr>
                <w:sz w:val="24"/>
              </w:rPr>
            </w:pPr>
            <w:r w:rsidRPr="003929C7">
              <w:rPr>
                <w:sz w:val="24"/>
              </w:rPr>
              <w:t>Insurance</w:t>
            </w:r>
          </w:p>
        </w:tc>
      </w:tr>
      <w:tr w:rsidR="00AB0F3F" w14:paraId="5E8949ED" w14:textId="77777777" w:rsidTr="00AB0F3F">
        <w:trPr>
          <w:trHeight w:val="229"/>
        </w:trPr>
        <w:tc>
          <w:tcPr>
            <w:tcW w:w="5868" w:type="dxa"/>
            <w:gridSpan w:val="2"/>
          </w:tcPr>
          <w:p w14:paraId="4E4DFDBB" w14:textId="1D16A0E7" w:rsidR="00612ADF" w:rsidRDefault="00825022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 Company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 w:rsidR="00612AD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612ADF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612ADF">
              <w:rPr>
                <w:rFonts w:ascii="Arial" w:hAnsi="Arial" w:cs="Arial"/>
                <w:sz w:val="20"/>
              </w:rPr>
              <w:instrText xml:space="preserve"> FORMTEXT </w:instrText>
            </w:r>
            <w:r w:rsidR="00612ADF">
              <w:rPr>
                <w:rFonts w:ascii="Arial" w:hAnsi="Arial" w:cs="Arial"/>
                <w:sz w:val="20"/>
              </w:rPr>
            </w:r>
            <w:r w:rsidR="00612ADF">
              <w:rPr>
                <w:rFonts w:ascii="Arial" w:hAnsi="Arial" w:cs="Arial"/>
                <w:sz w:val="20"/>
              </w:rPr>
              <w:fldChar w:fldCharType="separate"/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4382" w:type="dxa"/>
            <w:gridSpan w:val="2"/>
          </w:tcPr>
          <w:p w14:paraId="210BD8CF" w14:textId="5818DE03" w:rsidR="00612ADF" w:rsidRDefault="00612AD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 #: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AB0F3F" w14:paraId="353FE2DC" w14:textId="77777777" w:rsidTr="00AB0F3F">
        <w:trPr>
          <w:trHeight w:val="215"/>
        </w:trPr>
        <w:tc>
          <w:tcPr>
            <w:tcW w:w="5868" w:type="dxa"/>
            <w:gridSpan w:val="2"/>
          </w:tcPr>
          <w:p w14:paraId="23534298" w14:textId="393CCE85" w:rsidR="00AB0F3F" w:rsidRDefault="00AB0F3F" w:rsidP="00AB0F3F">
            <w:pPr>
              <w:rPr>
                <w:rFonts w:ascii="Arial" w:hAnsi="Arial" w:cs="Arial"/>
                <w:sz w:val="20"/>
              </w:rPr>
            </w:pPr>
            <w:bookmarkStart w:id="39" w:name="_GoBack"/>
            <w:bookmarkEnd w:id="39"/>
            <w:r>
              <w:rPr>
                <w:rFonts w:ascii="Arial" w:hAnsi="Arial" w:cs="Arial"/>
                <w:sz w:val="20"/>
              </w:rPr>
              <w:t xml:space="preserve">Policy Holder (if different than above):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4C2E98F6" w14:textId="613E3537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Relation: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</w:p>
        </w:tc>
        <w:tc>
          <w:tcPr>
            <w:tcW w:w="1952" w:type="dxa"/>
          </w:tcPr>
          <w:p w14:paraId="53E5E2F0" w14:textId="34659CCA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6F7" w14:paraId="562084FE" w14:textId="77777777" w:rsidTr="00C036F7">
        <w:trPr>
          <w:trHeight w:val="215"/>
        </w:trPr>
        <w:tc>
          <w:tcPr>
            <w:tcW w:w="10250" w:type="dxa"/>
            <w:gridSpan w:val="4"/>
          </w:tcPr>
          <w:p w14:paraId="14489887" w14:textId="77777777" w:rsidR="00C036F7" w:rsidRDefault="00C036F7" w:rsidP="00612ADF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of Policy Holder (if different than above):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0E5B0D79" w14:textId="4E259EC4" w:rsidR="00C036F7" w:rsidRDefault="00C036F7" w:rsidP="00612ADF">
            <w:pPr>
              <w:rPr>
                <w:rFonts w:ascii="Arial" w:hAnsi="Arial" w:cs="Arial"/>
                <w:sz w:val="20"/>
              </w:rPr>
            </w:pPr>
          </w:p>
        </w:tc>
      </w:tr>
      <w:tr w:rsidR="00AB0F3F" w14:paraId="735124A2" w14:textId="77777777" w:rsidTr="00AB0F3F">
        <w:trPr>
          <w:trHeight w:val="229"/>
        </w:trPr>
        <w:tc>
          <w:tcPr>
            <w:tcW w:w="4608" w:type="dxa"/>
          </w:tcPr>
          <w:p w14:paraId="6EEEEB4F" w14:textId="2D723465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Deductible: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642" w:type="dxa"/>
            <w:gridSpan w:val="3"/>
          </w:tcPr>
          <w:p w14:paraId="5EC62A49" w14:textId="65022740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Co-pay: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AE3FC3" w14:paraId="73AA50D0" w14:textId="77777777" w:rsidTr="00AB0F3F">
        <w:trPr>
          <w:trHeight w:val="229"/>
        </w:trPr>
        <w:tc>
          <w:tcPr>
            <w:tcW w:w="10250" w:type="dxa"/>
            <w:gridSpan w:val="4"/>
          </w:tcPr>
          <w:p w14:paraId="7E96A0F8" w14:textId="3EF32D06" w:rsidR="00AE3FC3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Client’s DOB: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AE3FC3" w14:paraId="3A020C1D" w14:textId="77777777" w:rsidTr="00AB0F3F">
        <w:trPr>
          <w:trHeight w:val="229"/>
        </w:trPr>
        <w:tc>
          <w:tcPr>
            <w:tcW w:w="10250" w:type="dxa"/>
            <w:gridSpan w:val="4"/>
          </w:tcPr>
          <w:p w14:paraId="3401896E" w14:textId="3BEA309E" w:rsidR="00AE3FC3" w:rsidRDefault="00374D3D" w:rsidP="00374D3D">
            <w:pPr>
              <w:rPr>
                <w:rFonts w:ascii="Arial" w:hAnsi="Arial" w:cs="Arial"/>
                <w:sz w:val="20"/>
              </w:rPr>
            </w:pPr>
            <w:r w:rsidRPr="00825022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825022">
              <w:rPr>
                <w:rFonts w:ascii="Arial" w:hAnsi="Arial" w:cs="Arial"/>
                <w:i/>
                <w:sz w:val="20"/>
              </w:rPr>
              <w:t>office</w:t>
            </w:r>
            <w:proofErr w:type="gramEnd"/>
            <w:r w:rsidRPr="00825022">
              <w:rPr>
                <w:rFonts w:ascii="Arial" w:hAnsi="Arial" w:cs="Arial"/>
                <w:i/>
                <w:sz w:val="20"/>
              </w:rPr>
              <w:t xml:space="preserve"> use only)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="00AE3FC3">
              <w:rPr>
                <w:rFonts w:ascii="Arial" w:hAnsi="Arial" w:cs="Arial"/>
                <w:sz w:val="20"/>
              </w:rPr>
              <w:t>Diagnosis Code</w:t>
            </w:r>
            <w:r>
              <w:rPr>
                <w:rFonts w:ascii="Arial" w:hAnsi="Arial" w:cs="Arial"/>
                <w:sz w:val="20"/>
              </w:rPr>
              <w:t>:</w:t>
            </w:r>
            <w:r w:rsidR="00AE3FC3">
              <w:rPr>
                <w:rFonts w:ascii="Arial" w:hAnsi="Arial" w:cs="Arial"/>
                <w:sz w:val="20"/>
              </w:rPr>
              <w:t xml:space="preserve"> </w:t>
            </w:r>
            <w:r w:rsidR="00AE3FC3"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E3FC3">
              <w:rPr>
                <w:b/>
                <w:bCs/>
                <w:sz w:val="20"/>
              </w:rPr>
              <w:instrText xml:space="preserve"> FORMTEXT </w:instrText>
            </w:r>
            <w:r w:rsidR="00AE3FC3">
              <w:rPr>
                <w:b/>
                <w:bCs/>
                <w:sz w:val="20"/>
              </w:rPr>
            </w:r>
            <w:r w:rsidR="00AE3FC3">
              <w:rPr>
                <w:b/>
                <w:bCs/>
                <w:sz w:val="20"/>
              </w:rPr>
              <w:fldChar w:fldCharType="separate"/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sz w:val="20"/>
              </w:rPr>
              <w:fldChar w:fldCharType="end"/>
            </w:r>
          </w:p>
        </w:tc>
      </w:tr>
      <w:tr w:rsidR="00AB0F3F" w14:paraId="77883FDD" w14:textId="77777777" w:rsidTr="00AB0F3F">
        <w:trPr>
          <w:trHeight w:val="229"/>
        </w:trPr>
        <w:tc>
          <w:tcPr>
            <w:tcW w:w="10250" w:type="dxa"/>
            <w:gridSpan w:val="4"/>
          </w:tcPr>
          <w:p w14:paraId="02D3198F" w14:textId="7E178081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require </w:t>
            </w:r>
            <w:r w:rsidR="00354E6A">
              <w:rPr>
                <w:rFonts w:ascii="Arial" w:hAnsi="Arial" w:cs="Arial"/>
                <w:sz w:val="20"/>
              </w:rPr>
              <w:t>prior authorization from your PC</w:t>
            </w:r>
            <w:r>
              <w:rPr>
                <w:rFonts w:ascii="Arial" w:hAnsi="Arial" w:cs="Arial"/>
                <w:sz w:val="20"/>
              </w:rPr>
              <w:t xml:space="preserve">P before treatment?  Yes: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E3FC3" w14:paraId="4C5931D5" w14:textId="77777777" w:rsidTr="00AB0F3F">
        <w:trPr>
          <w:trHeight w:val="215"/>
        </w:trPr>
        <w:tc>
          <w:tcPr>
            <w:tcW w:w="10250" w:type="dxa"/>
            <w:gridSpan w:val="4"/>
          </w:tcPr>
          <w:p w14:paraId="0AF74D32" w14:textId="1E071429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Trey Teel in network?            Yes: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FC3" w14:paraId="78156371" w14:textId="77777777" w:rsidTr="00AB0F3F">
        <w:trPr>
          <w:trHeight w:val="229"/>
        </w:trPr>
        <w:tc>
          <w:tcPr>
            <w:tcW w:w="10250" w:type="dxa"/>
            <w:gridSpan w:val="4"/>
          </w:tcPr>
          <w:p w14:paraId="210FD970" w14:textId="09D7B648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 understand that whatever insurance does not cover will be billed to me.</w:t>
            </w:r>
          </w:p>
        </w:tc>
      </w:tr>
      <w:tr w:rsidR="00AE3FC3" w14:paraId="331B684C" w14:textId="77777777" w:rsidTr="00AB0F3F">
        <w:trPr>
          <w:trHeight w:val="243"/>
        </w:trPr>
        <w:tc>
          <w:tcPr>
            <w:tcW w:w="10250" w:type="dxa"/>
            <w:gridSpan w:val="4"/>
          </w:tcPr>
          <w:p w14:paraId="4B8E7495" w14:textId="1678B7D1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 understand that billing occurs at the end of each mon</w:t>
            </w:r>
            <w:r w:rsidR="00254E28">
              <w:rPr>
                <w:rFonts w:ascii="Arial" w:hAnsi="Arial" w:cs="Arial"/>
                <w:sz w:val="20"/>
              </w:rPr>
              <w:t>th.</w:t>
            </w:r>
          </w:p>
        </w:tc>
      </w:tr>
    </w:tbl>
    <w:tbl>
      <w:tblPr>
        <w:tblpPr w:leftFromText="180" w:rightFromText="180" w:vertAnchor="text" w:horzAnchor="page" w:tblpX="1081" w:tblpY="2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7"/>
        <w:gridCol w:w="2072"/>
      </w:tblGrid>
      <w:tr w:rsidR="00C778E0" w14:paraId="33F976D2" w14:textId="77777777" w:rsidTr="00C778E0">
        <w:trPr>
          <w:trHeight w:val="554"/>
        </w:trPr>
        <w:tc>
          <w:tcPr>
            <w:tcW w:w="8177" w:type="dxa"/>
            <w:tcBorders>
              <w:top w:val="single" w:sz="4" w:space="0" w:color="auto"/>
            </w:tcBorders>
          </w:tcPr>
          <w:p w14:paraId="5B50DD22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  <w:p w14:paraId="48404109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2" w:type="dxa"/>
          </w:tcPr>
          <w:p w14:paraId="640BCE62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1349A55A" w14:textId="77777777" w:rsidR="002B4195" w:rsidRDefault="002B4195">
      <w:pPr>
        <w:rPr>
          <w:rFonts w:ascii="Arial" w:hAnsi="Arial" w:cs="Arial"/>
          <w:sz w:val="20"/>
        </w:rPr>
      </w:pPr>
    </w:p>
    <w:sectPr w:rsidR="002B419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AFF"/>
    <w:multiLevelType w:val="hybridMultilevel"/>
    <w:tmpl w:val="1040E1B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C430D"/>
    <w:multiLevelType w:val="hybridMultilevel"/>
    <w:tmpl w:val="1D6C0E3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31"/>
    <w:rsid w:val="000969DB"/>
    <w:rsid w:val="000B1039"/>
    <w:rsid w:val="00132788"/>
    <w:rsid w:val="0014061B"/>
    <w:rsid w:val="0014337A"/>
    <w:rsid w:val="00165111"/>
    <w:rsid w:val="001C4FB2"/>
    <w:rsid w:val="00254E28"/>
    <w:rsid w:val="002B4195"/>
    <w:rsid w:val="002E7731"/>
    <w:rsid w:val="00354E6A"/>
    <w:rsid w:val="00374D3D"/>
    <w:rsid w:val="003929C7"/>
    <w:rsid w:val="00454F71"/>
    <w:rsid w:val="00476A03"/>
    <w:rsid w:val="004B63AB"/>
    <w:rsid w:val="0051507C"/>
    <w:rsid w:val="005A5EEC"/>
    <w:rsid w:val="00612ADF"/>
    <w:rsid w:val="006156C8"/>
    <w:rsid w:val="006A307B"/>
    <w:rsid w:val="0076223F"/>
    <w:rsid w:val="007C1718"/>
    <w:rsid w:val="00825022"/>
    <w:rsid w:val="00872654"/>
    <w:rsid w:val="00A95797"/>
    <w:rsid w:val="00AA1397"/>
    <w:rsid w:val="00AB0F3F"/>
    <w:rsid w:val="00AE3FC3"/>
    <w:rsid w:val="00B34730"/>
    <w:rsid w:val="00C036F7"/>
    <w:rsid w:val="00C5258E"/>
    <w:rsid w:val="00C778E0"/>
    <w:rsid w:val="00D36165"/>
    <w:rsid w:val="00D5167B"/>
    <w:rsid w:val="00DB2B68"/>
    <w:rsid w:val="00DD7FD7"/>
    <w:rsid w:val="00EF451B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27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DB2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DB2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4058D-A234-2F46-98DC-F38AF00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Charities, Diocese of Fort Worth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Charities, Diocese of Fort Worth</dc:title>
  <dc:subject/>
  <dc:creator>user</dc:creator>
  <cp:keywords/>
  <dc:description/>
  <cp:lastModifiedBy>Trey Teel</cp:lastModifiedBy>
  <cp:revision>15</cp:revision>
  <cp:lastPrinted>2020-05-13T03:13:00Z</cp:lastPrinted>
  <dcterms:created xsi:type="dcterms:W3CDTF">2018-02-08T19:19:00Z</dcterms:created>
  <dcterms:modified xsi:type="dcterms:W3CDTF">2020-05-14T02:14:00Z</dcterms:modified>
</cp:coreProperties>
</file>